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2D" w:rsidRDefault="00901C2D"/>
    <w:p w:rsidR="00D12987" w:rsidRDefault="00D12987">
      <w:pPr>
        <w:rPr>
          <w:b/>
        </w:rPr>
      </w:pPr>
    </w:p>
    <w:p w:rsidR="00D12987" w:rsidRDefault="0000328B">
      <w:pPr>
        <w:rPr>
          <w:b/>
        </w:rPr>
      </w:pPr>
      <w:r>
        <w:rPr>
          <w:b/>
        </w:rPr>
        <w:t>FATOR ACI</w:t>
      </w:r>
      <w:r w:rsidR="00B109AD">
        <w:rPr>
          <w:b/>
        </w:rPr>
        <w:t>DENTÁRIO DE PREVENÇÃO – FAP 2018 – VIGÊNCIA 2019</w:t>
      </w:r>
      <w:r w:rsidR="005723DD">
        <w:rPr>
          <w:b/>
        </w:rPr>
        <w:t xml:space="preserve"> </w:t>
      </w:r>
    </w:p>
    <w:p w:rsidR="0000328B" w:rsidRDefault="0000328B">
      <w:pPr>
        <w:rPr>
          <w:b/>
        </w:rPr>
      </w:pPr>
    </w:p>
    <w:p w:rsidR="00D12987" w:rsidRPr="00A553D0" w:rsidRDefault="00D12987" w:rsidP="00510C8A">
      <w:pPr>
        <w:rPr>
          <w:rFonts w:ascii="Palatino Linotype" w:hAnsi="Palatino Linotype" w:cs="Arial"/>
        </w:rPr>
      </w:pPr>
      <w:r w:rsidRPr="00A553D0">
        <w:rPr>
          <w:rFonts w:ascii="Palatino Linotype" w:hAnsi="Palatino Linotype" w:cs="Arial"/>
        </w:rPr>
        <w:t xml:space="preserve">Estão disponíveis a partir de </w:t>
      </w:r>
      <w:r w:rsidR="00034157">
        <w:rPr>
          <w:rFonts w:ascii="Palatino Linotype" w:hAnsi="Palatino Linotype" w:cs="Arial"/>
        </w:rPr>
        <w:t>28</w:t>
      </w:r>
      <w:r w:rsidR="00926D86">
        <w:rPr>
          <w:rFonts w:ascii="Palatino Linotype" w:hAnsi="Palatino Linotype" w:cs="Arial"/>
        </w:rPr>
        <w:t xml:space="preserve"> de setembro</w:t>
      </w:r>
      <w:r w:rsidR="00FC17B1">
        <w:rPr>
          <w:rFonts w:ascii="Palatino Linotype" w:hAnsi="Palatino Linotype" w:cs="Arial"/>
        </w:rPr>
        <w:t xml:space="preserve"> de 201</w:t>
      </w:r>
      <w:r w:rsidR="00034157">
        <w:rPr>
          <w:rFonts w:ascii="Palatino Linotype" w:hAnsi="Palatino Linotype" w:cs="Arial"/>
        </w:rPr>
        <w:t>8</w:t>
      </w:r>
      <w:r w:rsidRPr="00A553D0">
        <w:rPr>
          <w:rFonts w:ascii="Palatino Linotype" w:hAnsi="Palatino Linotype" w:cs="Arial"/>
        </w:rPr>
        <w:t xml:space="preserve">, nos portais </w:t>
      </w:r>
      <w:r w:rsidR="00EC1B04">
        <w:rPr>
          <w:rFonts w:ascii="Palatino Linotype" w:hAnsi="Palatino Linotype" w:cs="Arial"/>
        </w:rPr>
        <w:t xml:space="preserve">da </w:t>
      </w:r>
      <w:r w:rsidR="00EC1B04" w:rsidRPr="00EC1B04">
        <w:rPr>
          <w:rFonts w:ascii="Palatino Linotype" w:hAnsi="Palatino Linotype" w:cs="Arial"/>
          <w:b/>
        </w:rPr>
        <w:t>Previdência</w:t>
      </w:r>
      <w:r w:rsidR="00EC1B04">
        <w:rPr>
          <w:rFonts w:ascii="Palatino Linotype" w:hAnsi="Palatino Linotype" w:cs="Arial"/>
        </w:rPr>
        <w:t xml:space="preserve"> (</w:t>
      </w:r>
      <w:hyperlink r:id="rId7" w:history="1">
        <w:r w:rsidR="00EC1B04" w:rsidRPr="00FC4542">
          <w:rPr>
            <w:rStyle w:val="Hyperlink"/>
            <w:rFonts w:ascii="Palatino Linotype" w:hAnsi="Palatino Linotype" w:cs="Arial"/>
          </w:rPr>
          <w:t>www.previdencia.gov.br</w:t>
        </w:r>
      </w:hyperlink>
      <w:r w:rsidR="00EC1B04">
        <w:rPr>
          <w:rFonts w:ascii="Palatino Linotype" w:hAnsi="Palatino Linotype" w:cs="Arial"/>
        </w:rPr>
        <w:t xml:space="preserve">) e </w:t>
      </w:r>
      <w:r w:rsidRPr="00A553D0">
        <w:rPr>
          <w:rFonts w:ascii="Palatino Linotype" w:hAnsi="Palatino Linotype" w:cs="Arial"/>
        </w:rPr>
        <w:t xml:space="preserve">da Secretaria da </w:t>
      </w:r>
      <w:r w:rsidRPr="00EC1B04">
        <w:rPr>
          <w:rFonts w:ascii="Palatino Linotype" w:hAnsi="Palatino Linotype" w:cs="Arial"/>
          <w:b/>
        </w:rPr>
        <w:t>Receita Federal</w:t>
      </w:r>
      <w:r w:rsidRPr="00A553D0">
        <w:rPr>
          <w:rFonts w:ascii="Palatino Linotype" w:hAnsi="Palatino Linotype" w:cs="Arial"/>
        </w:rPr>
        <w:t xml:space="preserve"> do Brasil</w:t>
      </w:r>
      <w:r w:rsidR="00EC1B04">
        <w:rPr>
          <w:rFonts w:ascii="Palatino Linotype" w:hAnsi="Palatino Linotype" w:cs="Arial"/>
        </w:rPr>
        <w:t xml:space="preserve"> (</w:t>
      </w:r>
      <w:hyperlink r:id="rId8" w:history="1">
        <w:r w:rsidR="00EC1B04" w:rsidRPr="0024740B">
          <w:rPr>
            <w:rStyle w:val="Hyperlink"/>
            <w:rFonts w:ascii="Palatino Linotype" w:hAnsi="Palatino Linotype" w:cs="Arial"/>
          </w:rPr>
          <w:t>www.receita.fazenda.gov.br</w:t>
        </w:r>
      </w:hyperlink>
      <w:r w:rsidR="00EC1B04">
        <w:rPr>
          <w:rStyle w:val="Hyperlink"/>
          <w:rFonts w:ascii="Palatino Linotype" w:hAnsi="Palatino Linotype" w:cs="Arial"/>
        </w:rPr>
        <w:t>)</w:t>
      </w:r>
      <w:r w:rsidRPr="00A553D0">
        <w:rPr>
          <w:rFonts w:ascii="Palatino Linotype" w:hAnsi="Palatino Linotype" w:cs="Arial"/>
        </w:rPr>
        <w:t>, os valores do Fator Acidentário de Prevenção – FAP</w:t>
      </w:r>
      <w:r w:rsidR="00FC17B1">
        <w:rPr>
          <w:rFonts w:ascii="Palatino Linotype" w:hAnsi="Palatino Linotype" w:cs="Arial"/>
        </w:rPr>
        <w:t xml:space="preserve"> 201</w:t>
      </w:r>
      <w:r w:rsidR="00034157">
        <w:rPr>
          <w:rFonts w:ascii="Palatino Linotype" w:hAnsi="Palatino Linotype" w:cs="Arial"/>
        </w:rPr>
        <w:t>8</w:t>
      </w:r>
      <w:r w:rsidR="00FC17B1">
        <w:rPr>
          <w:rFonts w:ascii="Palatino Linotype" w:hAnsi="Palatino Linotype" w:cs="Arial"/>
        </w:rPr>
        <w:t xml:space="preserve">, Vigência </w:t>
      </w:r>
      <w:r w:rsidRPr="00A553D0">
        <w:rPr>
          <w:rFonts w:ascii="Palatino Linotype" w:hAnsi="Palatino Linotype" w:cs="Arial"/>
        </w:rPr>
        <w:t>201</w:t>
      </w:r>
      <w:r w:rsidR="00034157">
        <w:rPr>
          <w:rFonts w:ascii="Palatino Linotype" w:hAnsi="Palatino Linotype" w:cs="Arial"/>
        </w:rPr>
        <w:t>9</w:t>
      </w:r>
      <w:r w:rsidRPr="00A553D0">
        <w:rPr>
          <w:rFonts w:ascii="Palatino Linotype" w:hAnsi="Palatino Linotype" w:cs="Arial"/>
        </w:rPr>
        <w:t xml:space="preserve"> de </w:t>
      </w:r>
      <w:r w:rsidR="00034157">
        <w:rPr>
          <w:color w:val="000000"/>
          <w:lang w:eastAsia="es-ES_tradnl"/>
        </w:rPr>
        <w:t xml:space="preserve">3.425.832 </w:t>
      </w:r>
      <w:r w:rsidR="0000328B">
        <w:rPr>
          <w:rFonts w:ascii="Palatino Linotype" w:hAnsi="Palatino Linotype" w:cs="Arial"/>
        </w:rPr>
        <w:t>estabelecimentos</w:t>
      </w:r>
      <w:r w:rsidR="00FC17B1">
        <w:rPr>
          <w:rFonts w:ascii="Palatino Linotype" w:hAnsi="Palatino Linotype" w:cs="Arial"/>
        </w:rPr>
        <w:t>,</w:t>
      </w:r>
      <w:r w:rsidRPr="00A553D0">
        <w:rPr>
          <w:rFonts w:ascii="Palatino Linotype" w:hAnsi="Palatino Linotype" w:cs="Arial"/>
        </w:rPr>
        <w:t xml:space="preserve"> integrantes de </w:t>
      </w:r>
      <w:r w:rsidR="00926D86">
        <w:rPr>
          <w:rFonts w:ascii="Palatino Linotype" w:hAnsi="Palatino Linotype" w:cs="Arial"/>
        </w:rPr>
        <w:t>1.301</w:t>
      </w:r>
      <w:r w:rsidRPr="00A553D0">
        <w:rPr>
          <w:rFonts w:ascii="Palatino Linotype" w:hAnsi="Palatino Linotype" w:cs="Arial"/>
        </w:rPr>
        <w:t xml:space="preserve"> subclasses ou atividades econômicas. O FAP foi atualizado com base no histórico </w:t>
      </w:r>
      <w:r w:rsidR="00FC17B1">
        <w:rPr>
          <w:rFonts w:ascii="Palatino Linotype" w:hAnsi="Palatino Linotype" w:cs="Arial"/>
        </w:rPr>
        <w:t xml:space="preserve">dos exercícios </w:t>
      </w:r>
      <w:r w:rsidRPr="00A553D0">
        <w:rPr>
          <w:rFonts w:ascii="Palatino Linotype" w:hAnsi="Palatino Linotype" w:cs="Arial"/>
        </w:rPr>
        <w:t xml:space="preserve">de </w:t>
      </w:r>
      <w:r w:rsidR="00510C8A" w:rsidRPr="00A553D0">
        <w:rPr>
          <w:rFonts w:ascii="Palatino Linotype" w:hAnsi="Palatino Linotype" w:cs="Arial"/>
        </w:rPr>
        <w:t>201</w:t>
      </w:r>
      <w:r w:rsidR="00034157">
        <w:rPr>
          <w:rFonts w:ascii="Palatino Linotype" w:hAnsi="Palatino Linotype" w:cs="Arial"/>
        </w:rPr>
        <w:t>6</w:t>
      </w:r>
      <w:r w:rsidRPr="00A553D0">
        <w:rPr>
          <w:rFonts w:ascii="Palatino Linotype" w:hAnsi="Palatino Linotype" w:cs="Arial"/>
        </w:rPr>
        <w:t xml:space="preserve"> e </w:t>
      </w:r>
      <w:r w:rsidR="00510C8A" w:rsidRPr="00A553D0">
        <w:rPr>
          <w:rFonts w:ascii="Palatino Linotype" w:hAnsi="Palatino Linotype" w:cs="Arial"/>
        </w:rPr>
        <w:t>201</w:t>
      </w:r>
      <w:r w:rsidR="00034157">
        <w:rPr>
          <w:rFonts w:ascii="Palatino Linotype" w:hAnsi="Palatino Linotype" w:cs="Arial"/>
        </w:rPr>
        <w:t>7</w:t>
      </w:r>
      <w:r w:rsidR="00510C8A" w:rsidRPr="00A553D0">
        <w:rPr>
          <w:rFonts w:ascii="Palatino Linotype" w:hAnsi="Palatino Linotype" w:cs="Arial"/>
        </w:rPr>
        <w:t xml:space="preserve">, alterando as alíquotas da tarifação individual por </w:t>
      </w:r>
      <w:proofErr w:type="gramStart"/>
      <w:r w:rsidR="00550C4A">
        <w:rPr>
          <w:rFonts w:ascii="Palatino Linotype" w:hAnsi="Palatino Linotype" w:cs="Arial"/>
        </w:rPr>
        <w:t xml:space="preserve">estabelecimento </w:t>
      </w:r>
      <w:r w:rsidR="00510C8A" w:rsidRPr="00A553D0">
        <w:rPr>
          <w:rFonts w:ascii="Palatino Linotype" w:hAnsi="Palatino Linotype" w:cs="Arial"/>
        </w:rPr>
        <w:t xml:space="preserve"> do</w:t>
      </w:r>
      <w:proofErr w:type="gramEnd"/>
      <w:r w:rsidR="00510C8A" w:rsidRPr="00A553D0">
        <w:rPr>
          <w:rFonts w:ascii="Palatino Linotype" w:hAnsi="Palatino Linotype" w:cs="Arial"/>
        </w:rPr>
        <w:t xml:space="preserve"> </w:t>
      </w:r>
      <w:r w:rsidR="00510C8A" w:rsidRPr="00145028">
        <w:rPr>
          <w:rFonts w:ascii="Palatino Linotype" w:hAnsi="Palatino Linotype" w:cs="Arial"/>
        </w:rPr>
        <w:t xml:space="preserve">Seguro </w:t>
      </w:r>
      <w:r w:rsidR="00FC17B1">
        <w:rPr>
          <w:rFonts w:ascii="Palatino Linotype" w:hAnsi="Palatino Linotype" w:cs="Arial"/>
        </w:rPr>
        <w:t xml:space="preserve">de </w:t>
      </w:r>
      <w:r w:rsidR="00510C8A" w:rsidRPr="00145028">
        <w:rPr>
          <w:rFonts w:ascii="Palatino Linotype" w:hAnsi="Palatino Linotype" w:cs="Arial"/>
        </w:rPr>
        <w:t>Acidente</w:t>
      </w:r>
      <w:r w:rsidR="00FC17B1">
        <w:rPr>
          <w:rFonts w:ascii="Palatino Linotype" w:hAnsi="Palatino Linotype" w:cs="Arial"/>
        </w:rPr>
        <w:t>s</w:t>
      </w:r>
      <w:r w:rsidR="0000328B" w:rsidRPr="00145028">
        <w:rPr>
          <w:rFonts w:ascii="Palatino Linotype" w:hAnsi="Palatino Linotype" w:cs="Arial"/>
        </w:rPr>
        <w:t xml:space="preserve"> </w:t>
      </w:r>
      <w:r w:rsidR="00145028" w:rsidRPr="00145028">
        <w:rPr>
          <w:rFonts w:ascii="Palatino Linotype" w:hAnsi="Palatino Linotype" w:cs="Arial"/>
        </w:rPr>
        <w:t xml:space="preserve">do Trabalho </w:t>
      </w:r>
      <w:r w:rsidR="00FC17B1">
        <w:rPr>
          <w:rFonts w:ascii="Palatino Linotype" w:hAnsi="Palatino Linotype" w:cs="Arial"/>
        </w:rPr>
        <w:t>do ano de 201</w:t>
      </w:r>
      <w:r w:rsidR="00B109AD">
        <w:rPr>
          <w:rFonts w:ascii="Palatino Linotype" w:hAnsi="Palatino Linotype" w:cs="Arial"/>
        </w:rPr>
        <w:t>9</w:t>
      </w:r>
      <w:r w:rsidR="00FC17B1">
        <w:rPr>
          <w:rFonts w:ascii="Palatino Linotype" w:hAnsi="Palatino Linotype" w:cs="Arial"/>
        </w:rPr>
        <w:t>.</w:t>
      </w:r>
    </w:p>
    <w:p w:rsidR="0000328B" w:rsidRDefault="0000328B" w:rsidP="0000328B">
      <w:pPr>
        <w:rPr>
          <w:b/>
        </w:rPr>
      </w:pPr>
    </w:p>
    <w:p w:rsidR="0000328B" w:rsidRDefault="0000328B" w:rsidP="0000328B">
      <w:r>
        <w:rPr>
          <w:b/>
        </w:rPr>
        <w:t>CONTESTAÇÃO</w:t>
      </w:r>
      <w:r w:rsidR="00550C4A">
        <w:rPr>
          <w:b/>
        </w:rPr>
        <w:t xml:space="preserve"> DO FAP – PASSO A PASSO</w:t>
      </w:r>
    </w:p>
    <w:p w:rsidR="00A553D0" w:rsidRDefault="00A553D0" w:rsidP="00510C8A">
      <w:pPr>
        <w:rPr>
          <w:iCs/>
        </w:rPr>
      </w:pPr>
    </w:p>
    <w:p w:rsidR="00A553D0" w:rsidRDefault="00A553D0" w:rsidP="00A553D0">
      <w:pPr>
        <w:adjustRightInd w:val="0"/>
        <w:ind w:right="-2"/>
        <w:rPr>
          <w:rFonts w:ascii="Palatino Linotype" w:hAnsi="Palatino Linotype" w:cs="Arial"/>
        </w:rPr>
      </w:pPr>
      <w:r w:rsidRPr="00A553D0">
        <w:rPr>
          <w:rFonts w:ascii="Palatino Linotype" w:hAnsi="Palatino Linotype" w:cs="Arial"/>
          <w:b/>
        </w:rPr>
        <w:t>Contestação -</w:t>
      </w:r>
      <w:r>
        <w:rPr>
          <w:rFonts w:ascii="Palatino Linotype" w:hAnsi="Palatino Linotype" w:cs="Arial"/>
        </w:rPr>
        <w:t xml:space="preserve"> </w:t>
      </w:r>
      <w:r w:rsidRPr="00282E2E">
        <w:rPr>
          <w:rFonts w:ascii="Palatino Linotype" w:hAnsi="Palatino Linotype" w:cs="Arial"/>
        </w:rPr>
        <w:t>O FAP atribuído aos estabelecimentos (</w:t>
      </w:r>
      <w:r w:rsidRPr="00282E2E">
        <w:rPr>
          <w:rFonts w:ascii="Palatino Linotype" w:hAnsi="Palatino Linotype" w:cs="Arial"/>
          <w:color w:val="000000"/>
        </w:rPr>
        <w:t xml:space="preserve">CNPJ completo) </w:t>
      </w:r>
      <w:r w:rsidRPr="00282E2E">
        <w:rPr>
          <w:rFonts w:ascii="Palatino Linotype" w:hAnsi="Palatino Linotype" w:cs="Arial"/>
        </w:rPr>
        <w:t>pel</w:t>
      </w:r>
      <w:r w:rsidR="007644BA">
        <w:rPr>
          <w:rFonts w:ascii="Palatino Linotype" w:hAnsi="Palatino Linotype" w:cs="Arial"/>
        </w:rPr>
        <w:t>o</w:t>
      </w:r>
      <w:r w:rsidR="00550C4A">
        <w:rPr>
          <w:rFonts w:ascii="Palatino Linotype" w:hAnsi="Palatino Linotype" w:cs="Arial"/>
        </w:rPr>
        <w:t xml:space="preserve"> </w:t>
      </w:r>
      <w:r w:rsidR="007644BA">
        <w:rPr>
          <w:rFonts w:ascii="Palatino Linotype" w:hAnsi="Palatino Linotype" w:cs="Arial"/>
        </w:rPr>
        <w:t xml:space="preserve">Ministério da Fazenda-MF, </w:t>
      </w:r>
      <w:r w:rsidRPr="00282E2E">
        <w:rPr>
          <w:rFonts w:ascii="Palatino Linotype" w:hAnsi="Palatino Linotype" w:cs="Arial"/>
        </w:rPr>
        <w:t xml:space="preserve">poderá ser contestado perante </w:t>
      </w:r>
      <w:r w:rsidR="00170A1A">
        <w:rPr>
          <w:rFonts w:ascii="Palatino Linotype" w:hAnsi="Palatino Linotype" w:cs="Arial"/>
        </w:rPr>
        <w:t>à</w:t>
      </w:r>
      <w:r w:rsidRPr="007E243B">
        <w:rPr>
          <w:rFonts w:ascii="Palatino Linotype" w:hAnsi="Palatino Linotype" w:cs="Arial"/>
        </w:rPr>
        <w:t xml:space="preserve"> </w:t>
      </w:r>
      <w:r w:rsidRPr="001176E0">
        <w:rPr>
          <w:rFonts w:ascii="Palatino Linotype" w:hAnsi="Palatino Linotype" w:cs="Arial"/>
        </w:rPr>
        <w:t>Subsecretaria</w:t>
      </w:r>
      <w:r w:rsidRPr="007E243B">
        <w:rPr>
          <w:rFonts w:ascii="Palatino Linotype" w:hAnsi="Palatino Linotype" w:cs="Arial"/>
        </w:rPr>
        <w:t xml:space="preserve"> do Regime Geral de Previd</w:t>
      </w:r>
      <w:r>
        <w:rPr>
          <w:rFonts w:ascii="Palatino Linotype" w:hAnsi="Palatino Linotype" w:cs="Arial"/>
        </w:rPr>
        <w:t>ência Social – SRGPS</w:t>
      </w:r>
      <w:r w:rsidR="00550C4A">
        <w:rPr>
          <w:rFonts w:ascii="Palatino Linotype" w:hAnsi="Palatino Linotype" w:cs="Arial"/>
        </w:rPr>
        <w:t>/SPREV/MF</w:t>
      </w:r>
      <w:r w:rsidRPr="00282E2E">
        <w:rPr>
          <w:rFonts w:ascii="Palatino Linotype" w:hAnsi="Palatino Linotype" w:cs="Arial"/>
        </w:rPr>
        <w:t xml:space="preserve"> </w:t>
      </w:r>
      <w:r w:rsidRPr="007E243B">
        <w:rPr>
          <w:rFonts w:ascii="Palatino Linotype" w:hAnsi="Palatino Linotype" w:cs="Arial"/>
        </w:rPr>
        <w:t>exclusivamente</w:t>
      </w:r>
      <w:r>
        <w:rPr>
          <w:rFonts w:ascii="Palatino Linotype" w:hAnsi="Palatino Linotype" w:cs="Arial"/>
        </w:rPr>
        <w:t xml:space="preserve"> por meio eletrônico, através de formulário que será </w:t>
      </w:r>
      <w:r w:rsidRPr="00282E2E">
        <w:rPr>
          <w:rFonts w:ascii="Palatino Linotype" w:hAnsi="Palatino Linotype" w:cs="Arial"/>
        </w:rPr>
        <w:t>disponibilizado</w:t>
      </w:r>
      <w:r w:rsidR="00EC1B04">
        <w:rPr>
          <w:rFonts w:ascii="Palatino Linotype" w:hAnsi="Palatino Linotype" w:cs="Arial"/>
        </w:rPr>
        <w:t xml:space="preserve"> nos portais da </w:t>
      </w:r>
      <w:r w:rsidR="00EC1B04" w:rsidRPr="00EC1B04">
        <w:rPr>
          <w:rFonts w:ascii="Palatino Linotype" w:hAnsi="Palatino Linotype" w:cs="Arial"/>
          <w:b/>
        </w:rPr>
        <w:t>Previdência</w:t>
      </w:r>
      <w:r w:rsidR="00EC1B04">
        <w:rPr>
          <w:rFonts w:ascii="Palatino Linotype" w:hAnsi="Palatino Linotype" w:cs="Arial"/>
        </w:rPr>
        <w:t xml:space="preserve"> (</w:t>
      </w:r>
      <w:hyperlink r:id="rId9" w:history="1">
        <w:r w:rsidR="00EC1B04" w:rsidRPr="00FC4542">
          <w:rPr>
            <w:rStyle w:val="Hyperlink"/>
            <w:rFonts w:ascii="Palatino Linotype" w:hAnsi="Palatino Linotype" w:cs="Arial"/>
          </w:rPr>
          <w:t>www.previdencia.gov.br</w:t>
        </w:r>
      </w:hyperlink>
      <w:r w:rsidR="00EC1B04">
        <w:rPr>
          <w:rFonts w:ascii="Palatino Linotype" w:hAnsi="Palatino Linotype" w:cs="Arial"/>
        </w:rPr>
        <w:t xml:space="preserve">) e </w:t>
      </w:r>
      <w:r w:rsidR="00EC1B04" w:rsidRPr="00A553D0">
        <w:rPr>
          <w:rFonts w:ascii="Palatino Linotype" w:hAnsi="Palatino Linotype" w:cs="Arial"/>
        </w:rPr>
        <w:t xml:space="preserve">da Secretaria da </w:t>
      </w:r>
      <w:r w:rsidR="00EC1B04" w:rsidRPr="00EC1B04">
        <w:rPr>
          <w:rFonts w:ascii="Palatino Linotype" w:hAnsi="Palatino Linotype" w:cs="Arial"/>
          <w:b/>
        </w:rPr>
        <w:t>Receita Federal</w:t>
      </w:r>
      <w:r w:rsidR="00EC1B04" w:rsidRPr="00A553D0">
        <w:rPr>
          <w:rFonts w:ascii="Palatino Linotype" w:hAnsi="Palatino Linotype" w:cs="Arial"/>
        </w:rPr>
        <w:t xml:space="preserve"> do Brasil</w:t>
      </w:r>
      <w:r w:rsidR="00EC1B04">
        <w:rPr>
          <w:rFonts w:ascii="Palatino Linotype" w:hAnsi="Palatino Linotype" w:cs="Arial"/>
        </w:rPr>
        <w:t xml:space="preserve"> (</w:t>
      </w:r>
      <w:hyperlink r:id="rId10" w:history="1">
        <w:r w:rsidR="00EC1B04" w:rsidRPr="0024740B">
          <w:rPr>
            <w:rStyle w:val="Hyperlink"/>
            <w:rFonts w:ascii="Palatino Linotype" w:hAnsi="Palatino Linotype" w:cs="Arial"/>
          </w:rPr>
          <w:t>www.receita.fazenda.gov.br</w:t>
        </w:r>
      </w:hyperlink>
      <w:r w:rsidR="00EC1B04">
        <w:rPr>
          <w:rStyle w:val="Hyperlink"/>
          <w:rFonts w:ascii="Palatino Linotype" w:hAnsi="Palatino Linotype" w:cs="Arial"/>
        </w:rPr>
        <w:t>)</w:t>
      </w:r>
      <w:r w:rsidR="0000328B">
        <w:rPr>
          <w:rFonts w:ascii="Palatino Linotype" w:hAnsi="Palatino Linotype" w:cs="Arial"/>
        </w:rPr>
        <w:t xml:space="preserve">, conforme os </w:t>
      </w:r>
      <w:r w:rsidR="00550C4A">
        <w:rPr>
          <w:rFonts w:ascii="Palatino Linotype" w:hAnsi="Palatino Linotype" w:cs="Arial"/>
        </w:rPr>
        <w:t xml:space="preserve">seguintes </w:t>
      </w:r>
      <w:r w:rsidR="0000328B">
        <w:rPr>
          <w:rFonts w:ascii="Palatino Linotype" w:hAnsi="Palatino Linotype" w:cs="Arial"/>
        </w:rPr>
        <w:t>passos</w:t>
      </w:r>
      <w:r w:rsidRPr="00282E2E">
        <w:rPr>
          <w:rFonts w:ascii="Palatino Linotype" w:hAnsi="Palatino Linotype" w:cs="Arial"/>
        </w:rPr>
        <w:t>.</w:t>
      </w:r>
    </w:p>
    <w:p w:rsidR="0000328B" w:rsidRDefault="0000328B" w:rsidP="00A553D0">
      <w:pPr>
        <w:adjustRightInd w:val="0"/>
        <w:ind w:right="-2"/>
        <w:rPr>
          <w:rFonts w:ascii="Palatino Linotype" w:hAnsi="Palatino Linotype" w:cs="Arial"/>
          <w:b/>
        </w:rPr>
      </w:pPr>
    </w:p>
    <w:p w:rsidR="00A553D0" w:rsidRDefault="00A553D0" w:rsidP="00A553D0">
      <w:pPr>
        <w:adjustRightInd w:val="0"/>
        <w:ind w:right="-2"/>
        <w:rPr>
          <w:rFonts w:ascii="Palatino Linotype" w:hAnsi="Palatino Linotype" w:cs="Arial"/>
          <w:b/>
        </w:rPr>
      </w:pPr>
      <w:r w:rsidRPr="00A553D0">
        <w:rPr>
          <w:rFonts w:ascii="Palatino Linotype" w:hAnsi="Palatino Linotype" w:cs="Arial"/>
          <w:b/>
        </w:rPr>
        <w:t>1º Passo</w:t>
      </w:r>
      <w:r w:rsidR="0000328B">
        <w:rPr>
          <w:rFonts w:ascii="Palatino Linotype" w:hAnsi="Palatino Linotype" w:cs="Arial"/>
          <w:b/>
        </w:rPr>
        <w:t>:</w:t>
      </w:r>
    </w:p>
    <w:p w:rsidR="0000328B" w:rsidRPr="00A553D0" w:rsidRDefault="0000328B" w:rsidP="00A553D0">
      <w:pPr>
        <w:adjustRightInd w:val="0"/>
        <w:ind w:right="-2"/>
        <w:rPr>
          <w:rFonts w:ascii="Palatino Linotype" w:hAnsi="Palatino Linotype" w:cs="Arial"/>
          <w:b/>
        </w:rPr>
      </w:pPr>
    </w:p>
    <w:p w:rsidR="00A553D0" w:rsidRDefault="00A553D0" w:rsidP="00A553D0">
      <w:pPr>
        <w:adjustRightInd w:val="0"/>
        <w:ind w:right="-2"/>
        <w:rPr>
          <w:rStyle w:val="Hyperlink"/>
          <w:rFonts w:ascii="Palatino Linotype" w:hAnsi="Palatino Linotype" w:cs="Arial"/>
        </w:rPr>
      </w:pPr>
      <w:r w:rsidRPr="00A553D0">
        <w:rPr>
          <w:rFonts w:ascii="Palatino Linotype" w:hAnsi="Palatino Linotype" w:cs="Arial"/>
        </w:rPr>
        <w:t xml:space="preserve">Acessar o </w:t>
      </w:r>
      <w:r w:rsidR="0000328B">
        <w:rPr>
          <w:rFonts w:ascii="Palatino Linotype" w:hAnsi="Palatino Linotype" w:cs="Arial"/>
        </w:rPr>
        <w:t xml:space="preserve">link: </w:t>
      </w:r>
      <w:hyperlink r:id="rId11" w:history="1">
        <w:r w:rsidR="0000328B" w:rsidRPr="009310CD">
          <w:rPr>
            <w:rStyle w:val="Hyperlink"/>
            <w:rFonts w:ascii="Palatino Linotype" w:hAnsi="Palatino Linotype" w:cs="Arial"/>
          </w:rPr>
          <w:t>http://www.previdencia.gov.br/a-previdencia/saude-e-seguranca-do-trabalhador/politicas-de-prevencao/fator-acidentario-de-prevencao-fap/</w:t>
        </w:r>
      </w:hyperlink>
    </w:p>
    <w:p w:rsidR="0000328B" w:rsidRDefault="0000328B" w:rsidP="00A553D0">
      <w:pPr>
        <w:adjustRightInd w:val="0"/>
        <w:ind w:right="-2"/>
        <w:rPr>
          <w:rFonts w:ascii="Palatino Linotype" w:hAnsi="Palatino Linotype" w:cs="Arial"/>
        </w:rPr>
      </w:pPr>
    </w:p>
    <w:p w:rsidR="0000328B" w:rsidRPr="00A553D0" w:rsidRDefault="0000328B" w:rsidP="0000328B">
      <w:pPr>
        <w:adjustRightInd w:val="0"/>
        <w:ind w:right="-2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2</w:t>
      </w:r>
      <w:r w:rsidRPr="00A553D0">
        <w:rPr>
          <w:rFonts w:ascii="Palatino Linotype" w:hAnsi="Palatino Linotype" w:cs="Arial"/>
          <w:b/>
        </w:rPr>
        <w:t>º Passo</w:t>
      </w:r>
    </w:p>
    <w:p w:rsidR="0000328B" w:rsidRDefault="0000328B" w:rsidP="00A553D0">
      <w:pPr>
        <w:adjustRightInd w:val="0"/>
        <w:ind w:right="-2"/>
        <w:rPr>
          <w:rFonts w:ascii="Palatino Linotype" w:hAnsi="Palatino Linotype" w:cs="Arial"/>
        </w:rPr>
      </w:pPr>
    </w:p>
    <w:p w:rsidR="0000328B" w:rsidRDefault="0000328B" w:rsidP="00A553D0">
      <w:pPr>
        <w:adjustRightInd w:val="0"/>
        <w:ind w:right="-2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Clicar em: “A</w:t>
      </w:r>
      <w:r w:rsidR="00550C4A">
        <w:rPr>
          <w:rFonts w:ascii="Palatino Linotype" w:hAnsi="Palatino Linotype" w:cs="Arial"/>
        </w:rPr>
        <w:t>CESSAR</w:t>
      </w:r>
      <w:r>
        <w:rPr>
          <w:rFonts w:ascii="Palatino Linotype" w:hAnsi="Palatino Linotype" w:cs="Arial"/>
        </w:rPr>
        <w:t xml:space="preserve"> </w:t>
      </w:r>
      <w:r w:rsidR="00550C4A">
        <w:rPr>
          <w:rFonts w:ascii="Palatino Linotype" w:hAnsi="Palatino Linotype" w:cs="Arial"/>
        </w:rPr>
        <w:t>O</w:t>
      </w:r>
      <w:r>
        <w:rPr>
          <w:rFonts w:ascii="Palatino Linotype" w:hAnsi="Palatino Linotype" w:cs="Arial"/>
        </w:rPr>
        <w:t xml:space="preserve"> FAP”</w:t>
      </w:r>
      <w:r w:rsidR="005723DD">
        <w:rPr>
          <w:rFonts w:ascii="Palatino Linotype" w:hAnsi="Palatino Linotype" w:cs="Arial"/>
        </w:rPr>
        <w:t xml:space="preserve"> </w:t>
      </w:r>
    </w:p>
    <w:p w:rsidR="005723DD" w:rsidRPr="00282E2E" w:rsidRDefault="00D5779B" w:rsidP="00A553D0">
      <w:pPr>
        <w:adjustRightInd w:val="0"/>
        <w:ind w:right="-2"/>
        <w:rPr>
          <w:rFonts w:ascii="Palatino Linotype" w:hAnsi="Palatino Linotype" w:cs="Arial"/>
        </w:rPr>
      </w:pPr>
      <w:r>
        <w:rPr>
          <w:noProof/>
        </w:rPr>
        <w:lastRenderedPageBreak/>
        <w:drawing>
          <wp:inline distT="0" distB="0" distL="0" distR="0" wp14:anchorId="24B06995" wp14:editId="1ECF4928">
            <wp:extent cx="5408491" cy="3380384"/>
            <wp:effectExtent l="0" t="0" r="190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7654" cy="33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A5" w:rsidRDefault="001C21A5" w:rsidP="00510C8A">
      <w:pPr>
        <w:rPr>
          <w:iCs/>
        </w:rPr>
      </w:pPr>
    </w:p>
    <w:p w:rsidR="00D12987" w:rsidRDefault="00D12987">
      <w:pPr>
        <w:rPr>
          <w:b/>
        </w:rPr>
      </w:pPr>
    </w:p>
    <w:p w:rsidR="009A7E07" w:rsidRDefault="0000328B">
      <w:pPr>
        <w:rPr>
          <w:b/>
        </w:rPr>
      </w:pPr>
      <w:r>
        <w:rPr>
          <w:b/>
        </w:rPr>
        <w:t xml:space="preserve">3º Passo </w:t>
      </w:r>
    </w:p>
    <w:p w:rsidR="00D12987" w:rsidRPr="009A7E07" w:rsidRDefault="00A553D0">
      <w:pPr>
        <w:rPr>
          <w:b/>
        </w:rPr>
      </w:pPr>
      <w:r w:rsidRPr="00023BEA">
        <w:rPr>
          <w:rFonts w:ascii="Palatino Linotype" w:hAnsi="Palatino Linotype" w:cs="Arial"/>
        </w:rPr>
        <w:t xml:space="preserve">Inserir CNPJ Raiz e senha </w:t>
      </w:r>
      <w:r w:rsidR="00023BEA">
        <w:rPr>
          <w:rFonts w:ascii="Palatino Linotype" w:hAnsi="Palatino Linotype" w:cs="Arial"/>
        </w:rPr>
        <w:t>da empresa cadastrada pela Receita Federal</w:t>
      </w:r>
      <w:ins w:id="0" w:author="Evandro Diniz Cotta - MPS" w:date="2018-08-22T16:31:00Z">
        <w:r w:rsidR="00647059">
          <w:rPr>
            <w:rFonts w:ascii="Palatino Linotype" w:hAnsi="Palatino Linotype" w:cs="Arial"/>
          </w:rPr>
          <w:t xml:space="preserve"> e clicar em “Consultar”</w:t>
        </w:r>
      </w:ins>
      <w:r w:rsidR="00023BEA">
        <w:rPr>
          <w:rFonts w:ascii="Palatino Linotype" w:hAnsi="Palatino Linotype" w:cs="Arial"/>
        </w:rPr>
        <w:t>.</w:t>
      </w:r>
    </w:p>
    <w:p w:rsidR="003F5305" w:rsidRPr="00023BEA" w:rsidRDefault="003F530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Caso a empresa não possua senha cadastrada, clicar em</w:t>
      </w:r>
      <w:r w:rsidR="005723DD">
        <w:rPr>
          <w:rFonts w:ascii="Palatino Linotype" w:hAnsi="Palatino Linotype" w:cs="Arial"/>
        </w:rPr>
        <w:t>: “Incluir senha”.</w:t>
      </w:r>
      <w:r>
        <w:rPr>
          <w:rFonts w:ascii="Palatino Linotype" w:hAnsi="Palatino Linotype" w:cs="Arial"/>
        </w:rPr>
        <w:t xml:space="preserve"> </w:t>
      </w:r>
    </w:p>
    <w:p w:rsidR="00D12987" w:rsidRDefault="00D5779B">
      <w:pPr>
        <w:rPr>
          <w:b/>
        </w:rPr>
      </w:pPr>
      <w:r>
        <w:rPr>
          <w:rFonts w:ascii="Palatino Linotype" w:hAnsi="Palatino Linotype" w:cs="Arial"/>
          <w:noProof/>
        </w:rPr>
        <w:drawing>
          <wp:inline distT="0" distB="0" distL="0" distR="0" wp14:anchorId="178D7E1C" wp14:editId="2A2BB577">
            <wp:extent cx="5579745" cy="3782695"/>
            <wp:effectExtent l="0" t="0" r="1905" b="8255"/>
            <wp:docPr id="22" name="Imagem 22" descr="C:\Users\arivania.ferreira\Pictures\Pass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vania.ferreira\Pictures\Passo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D0" w:rsidRDefault="00A553D0">
      <w:pPr>
        <w:rPr>
          <w:b/>
        </w:rPr>
      </w:pPr>
    </w:p>
    <w:p w:rsidR="00D85F7D" w:rsidRDefault="00D85F7D">
      <w:pPr>
        <w:rPr>
          <w:b/>
        </w:rPr>
      </w:pPr>
    </w:p>
    <w:p w:rsidR="00A553D0" w:rsidRDefault="00A553D0">
      <w:pPr>
        <w:rPr>
          <w:b/>
        </w:rPr>
      </w:pPr>
    </w:p>
    <w:p w:rsidR="00023BEA" w:rsidRDefault="00023BEA">
      <w:pPr>
        <w:rPr>
          <w:b/>
        </w:rPr>
      </w:pPr>
    </w:p>
    <w:p w:rsidR="006172C0" w:rsidRDefault="006172C0" w:rsidP="006172C0">
      <w:pPr>
        <w:rPr>
          <w:b/>
        </w:rPr>
      </w:pPr>
      <w:r>
        <w:rPr>
          <w:b/>
        </w:rPr>
        <w:t xml:space="preserve">4º Passo </w:t>
      </w:r>
    </w:p>
    <w:p w:rsidR="006172C0" w:rsidRDefault="006172C0">
      <w:pPr>
        <w:rPr>
          <w:b/>
        </w:rPr>
      </w:pPr>
    </w:p>
    <w:p w:rsidR="00023BEA" w:rsidRPr="00023BEA" w:rsidRDefault="00023BEA">
      <w:r w:rsidRPr="00023BEA">
        <w:t>Acessar a opção “Contestação/Recurso do FAP” e selecionar a Vigência a ser contestada.</w:t>
      </w:r>
    </w:p>
    <w:p w:rsidR="00023BEA" w:rsidRDefault="00023BEA">
      <w:pPr>
        <w:rPr>
          <w:b/>
        </w:rPr>
      </w:pPr>
    </w:p>
    <w:p w:rsidR="00023BEA" w:rsidRDefault="00261683">
      <w:pPr>
        <w:rPr>
          <w:b/>
        </w:rPr>
      </w:pPr>
      <w:r>
        <w:rPr>
          <w:b/>
          <w:noProof/>
        </w:rPr>
        <w:drawing>
          <wp:inline distT="0" distB="0" distL="0" distR="0">
            <wp:extent cx="5883110" cy="1724025"/>
            <wp:effectExtent l="0" t="0" r="381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8A06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931" cy="172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EA" w:rsidRDefault="00D5779B">
      <w:pPr>
        <w:rPr>
          <w:b/>
        </w:rPr>
      </w:pPr>
      <w:r w:rsidRPr="00D577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5AE5" w:rsidRDefault="00815AE5">
      <w:pPr>
        <w:rPr>
          <w:b/>
        </w:rPr>
      </w:pPr>
    </w:p>
    <w:p w:rsidR="00023BEA" w:rsidRDefault="003F5305">
      <w:pPr>
        <w:rPr>
          <w:b/>
        </w:rPr>
      </w:pPr>
      <w:r>
        <w:rPr>
          <w:b/>
        </w:rPr>
        <w:t xml:space="preserve"> 5º</w:t>
      </w:r>
      <w:r w:rsidR="00023BEA">
        <w:rPr>
          <w:b/>
        </w:rPr>
        <w:t xml:space="preserve"> Passo</w:t>
      </w:r>
    </w:p>
    <w:p w:rsidR="00023BEA" w:rsidRDefault="00560FA2">
      <w:r w:rsidRPr="00560FA2">
        <w:t xml:space="preserve">Selecionar o estabelecimento </w:t>
      </w:r>
      <w:ins w:id="1" w:author="Evandro Diniz Cotta - MPS" w:date="2018-08-22T16:32:00Z">
        <w:r w:rsidR="00647059">
          <w:t>cujo FAP será</w:t>
        </w:r>
      </w:ins>
      <w:bookmarkStart w:id="2" w:name="_GoBack"/>
      <w:bookmarkEnd w:id="2"/>
      <w:r w:rsidRPr="00560FA2">
        <w:t xml:space="preserve"> contestado.</w:t>
      </w:r>
    </w:p>
    <w:p w:rsidR="00815AE5" w:rsidRPr="00560FA2" w:rsidRDefault="00815AE5"/>
    <w:p w:rsidR="00560FA2" w:rsidRPr="00560FA2" w:rsidRDefault="00560FA2"/>
    <w:p w:rsidR="00560FA2" w:rsidRDefault="006C39A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99CD7" wp14:editId="58B2C9B5">
                <wp:simplePos x="0" y="0"/>
                <wp:positionH relativeFrom="column">
                  <wp:posOffset>3351530</wp:posOffset>
                </wp:positionH>
                <wp:positionV relativeFrom="paragraph">
                  <wp:posOffset>2733675</wp:posOffset>
                </wp:positionV>
                <wp:extent cx="818515" cy="111760"/>
                <wp:effectExtent l="0" t="0" r="635" b="254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F29C" id="Retângulo 13" o:spid="_x0000_s1026" style="position:absolute;margin-left:263.9pt;margin-top:215.25pt;width:64.4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" fillcolor="black [3213]" stroked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6901F" wp14:editId="2933E2F5">
                <wp:simplePos x="0" y="0"/>
                <wp:positionH relativeFrom="column">
                  <wp:posOffset>1315447</wp:posOffset>
                </wp:positionH>
                <wp:positionV relativeFrom="paragraph">
                  <wp:posOffset>2734223</wp:posOffset>
                </wp:positionV>
                <wp:extent cx="818515" cy="112197"/>
                <wp:effectExtent l="0" t="0" r="635" b="25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121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7E01" id="Retângulo 12" o:spid="_x0000_s1026" style="position:absolute;margin-left:103.6pt;margin-top:215.3pt;width:64.45pt;height: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" fillcolor="black [3213]" stroked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6A7D9" wp14:editId="1CB1F751">
                <wp:simplePos x="0" y="0"/>
                <wp:positionH relativeFrom="column">
                  <wp:posOffset>3963280</wp:posOffset>
                </wp:positionH>
                <wp:positionV relativeFrom="paragraph">
                  <wp:posOffset>1045670</wp:posOffset>
                </wp:positionV>
                <wp:extent cx="117807" cy="72927"/>
                <wp:effectExtent l="0" t="0" r="0" b="381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7" cy="7292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3C400" id="Retângulo 11" o:spid="_x0000_s1026" style="position:absolute;margin-left:312.05pt;margin-top:82.35pt;width:9.3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" fillcolor="black [3213]" stroked="f" strokeweight="2pt"/>
            </w:pict>
          </mc:Fallback>
        </mc:AlternateContent>
      </w:r>
      <w:r w:rsidR="006934B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C021F" wp14:editId="1F5A502E">
                <wp:simplePos x="0" y="0"/>
                <wp:positionH relativeFrom="column">
                  <wp:posOffset>371144</wp:posOffset>
                </wp:positionH>
                <wp:positionV relativeFrom="paragraph">
                  <wp:posOffset>2338070</wp:posOffset>
                </wp:positionV>
                <wp:extent cx="818984" cy="1081377"/>
                <wp:effectExtent l="0" t="0" r="635" b="50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10813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7721" id="Retângulo 3" o:spid="_x0000_s1026" style="position:absolute;margin-left:29.2pt;margin-top:184.1pt;width:64.5pt;height:8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" fillcolor="black [3213]" stroked="f" strokeweight="2pt"/>
            </w:pict>
          </mc:Fallback>
        </mc:AlternateContent>
      </w:r>
      <w:r w:rsidR="00494D4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AF89F" wp14:editId="2FD0EF0A">
                <wp:simplePos x="0" y="0"/>
                <wp:positionH relativeFrom="column">
                  <wp:posOffset>1269696</wp:posOffset>
                </wp:positionH>
                <wp:positionV relativeFrom="paragraph">
                  <wp:posOffset>716280</wp:posOffset>
                </wp:positionV>
                <wp:extent cx="429370" cy="71120"/>
                <wp:effectExtent l="0" t="0" r="8890" b="50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71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558F" id="Retângulo 2" o:spid="_x0000_s1026" style="position:absolute;margin-left:100pt;margin-top:56.4pt;width:33.8pt;height: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" fillcolor="black [3213]" stroked="f" strokeweight="2pt"/>
            </w:pict>
          </mc:Fallback>
        </mc:AlternateContent>
      </w:r>
      <w:r w:rsidR="006934BE">
        <w:rPr>
          <w:noProof/>
        </w:rPr>
        <w:drawing>
          <wp:inline distT="0" distB="0" distL="0" distR="0" wp14:anchorId="7063E140" wp14:editId="2305E47B">
            <wp:extent cx="5987333" cy="3421817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8092" cy="342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EA" w:rsidRDefault="00023BEA">
      <w:pPr>
        <w:rPr>
          <w:b/>
        </w:rPr>
      </w:pPr>
    </w:p>
    <w:p w:rsidR="00815AE5" w:rsidRDefault="00815AE5">
      <w:pPr>
        <w:rPr>
          <w:b/>
        </w:rPr>
      </w:pPr>
    </w:p>
    <w:p w:rsidR="00815AE5" w:rsidRDefault="00815AE5">
      <w:pPr>
        <w:rPr>
          <w:b/>
        </w:rPr>
      </w:pPr>
    </w:p>
    <w:p w:rsidR="00560FA2" w:rsidRDefault="003F5305">
      <w:pPr>
        <w:rPr>
          <w:b/>
        </w:rPr>
      </w:pPr>
      <w:r>
        <w:rPr>
          <w:b/>
        </w:rPr>
        <w:t>6º</w:t>
      </w:r>
      <w:r w:rsidR="00D36DE7">
        <w:rPr>
          <w:b/>
        </w:rPr>
        <w:t xml:space="preserve"> Passo</w:t>
      </w:r>
    </w:p>
    <w:p w:rsidR="006172C0" w:rsidRPr="00055382" w:rsidRDefault="00D36DE7" w:rsidP="00400054">
      <w:pPr>
        <w:tabs>
          <w:tab w:val="left" w:pos="6248"/>
        </w:tabs>
      </w:pPr>
      <w:r w:rsidRPr="00055382">
        <w:lastRenderedPageBreak/>
        <w:t xml:space="preserve">Selecionar o insumo </w:t>
      </w:r>
      <w:r w:rsidR="006172C0" w:rsidRPr="00055382">
        <w:t>a ser contestado:</w:t>
      </w:r>
      <w:r w:rsidR="00400054">
        <w:tab/>
      </w:r>
    </w:p>
    <w:p w:rsidR="00F7478F" w:rsidRPr="00055382" w:rsidRDefault="00F7478F"/>
    <w:p w:rsidR="006172C0" w:rsidRPr="00055382" w:rsidRDefault="006172C0">
      <w:r w:rsidRPr="00055382">
        <w:t xml:space="preserve">- </w:t>
      </w:r>
      <w:r w:rsidR="00D36DE7" w:rsidRPr="00055382">
        <w:t>C</w:t>
      </w:r>
      <w:r w:rsidRPr="00055382">
        <w:t xml:space="preserve">omunicação de Acidente de Trabalho </w:t>
      </w:r>
      <w:r w:rsidR="00550C4A">
        <w:t xml:space="preserve">- </w:t>
      </w:r>
      <w:r w:rsidRPr="00055382">
        <w:t>CAT com óbito;</w:t>
      </w:r>
    </w:p>
    <w:p w:rsidR="006172C0" w:rsidRPr="00055382" w:rsidRDefault="006172C0">
      <w:r w:rsidRPr="00055382">
        <w:t xml:space="preserve">- </w:t>
      </w:r>
      <w:r w:rsidR="00D36DE7" w:rsidRPr="00055382">
        <w:t xml:space="preserve"> Benefícios</w:t>
      </w:r>
      <w:r w:rsidRPr="00055382">
        <w:t>;</w:t>
      </w:r>
    </w:p>
    <w:p w:rsidR="006172C0" w:rsidRPr="00055382" w:rsidRDefault="006172C0">
      <w:r w:rsidRPr="00055382">
        <w:t xml:space="preserve">- </w:t>
      </w:r>
      <w:r w:rsidR="00D36DE7" w:rsidRPr="00055382">
        <w:t xml:space="preserve"> Massa</w:t>
      </w:r>
      <w:r w:rsidRPr="00055382">
        <w:t xml:space="preserve"> Salarial;</w:t>
      </w:r>
    </w:p>
    <w:p w:rsidR="00055382" w:rsidRDefault="006172C0">
      <w:r w:rsidRPr="00055382">
        <w:t>- Número Médio de</w:t>
      </w:r>
      <w:r w:rsidR="00D36DE7" w:rsidRPr="00055382">
        <w:t xml:space="preserve"> Vínculo</w:t>
      </w:r>
      <w:r w:rsidRPr="00055382">
        <w:t>s;</w:t>
      </w:r>
      <w:r w:rsidR="00D36DE7" w:rsidRPr="00055382">
        <w:t xml:space="preserve">  </w:t>
      </w:r>
    </w:p>
    <w:p w:rsidR="00D36DE7" w:rsidRPr="00055382" w:rsidRDefault="006172C0">
      <w:r w:rsidRPr="00055382">
        <w:t xml:space="preserve">- </w:t>
      </w:r>
      <w:r w:rsidR="00D36DE7" w:rsidRPr="00055382">
        <w:t xml:space="preserve">Taxa </w:t>
      </w:r>
      <w:r w:rsidRPr="00055382">
        <w:t>Média</w:t>
      </w:r>
      <w:r w:rsidR="00D36DE7" w:rsidRPr="00055382">
        <w:t xml:space="preserve"> de Rotatividade</w:t>
      </w:r>
      <w:r w:rsidRPr="00055382">
        <w:t>.</w:t>
      </w:r>
    </w:p>
    <w:p w:rsidR="00F7478F" w:rsidRDefault="00F7478F">
      <w:pPr>
        <w:rPr>
          <w:b/>
        </w:rPr>
      </w:pPr>
    </w:p>
    <w:p w:rsidR="00560FA2" w:rsidRDefault="001A66A8">
      <w:pPr>
        <w:rPr>
          <w:b/>
        </w:rPr>
      </w:pPr>
      <w:r>
        <w:rPr>
          <w:b/>
        </w:rPr>
        <w:t>7º</w:t>
      </w:r>
      <w:r w:rsidR="00560FA2">
        <w:rPr>
          <w:b/>
        </w:rPr>
        <w:t xml:space="preserve"> Passo</w:t>
      </w:r>
    </w:p>
    <w:p w:rsidR="00560FA2" w:rsidRDefault="00560FA2">
      <w:pPr>
        <w:rPr>
          <w:b/>
        </w:rPr>
      </w:pPr>
    </w:p>
    <w:p w:rsidR="00190771" w:rsidRDefault="00560FA2">
      <w:r w:rsidRPr="00560FA2">
        <w:t xml:space="preserve">Salvar os dados e transmitir a contestação. </w:t>
      </w:r>
      <w:r w:rsidR="00055382">
        <w:t>Informar e-mail.</w:t>
      </w:r>
    </w:p>
    <w:p w:rsidR="00F7478F" w:rsidRDefault="00F7478F"/>
    <w:p w:rsidR="00F7478F" w:rsidRDefault="008947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E10BB" wp14:editId="7D34BDA2">
                <wp:simplePos x="0" y="0"/>
                <wp:positionH relativeFrom="column">
                  <wp:posOffset>1358676</wp:posOffset>
                </wp:positionH>
                <wp:positionV relativeFrom="paragraph">
                  <wp:posOffset>2174719</wp:posOffset>
                </wp:positionV>
                <wp:extent cx="1269770" cy="103439"/>
                <wp:effectExtent l="0" t="0" r="698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770" cy="1034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47B2" id="Retângulo 7" o:spid="_x0000_s1026" style="position:absolute;margin-left:107pt;margin-top:171.25pt;width:100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4432F" wp14:editId="7BE22FEC">
                <wp:simplePos x="0" y="0"/>
                <wp:positionH relativeFrom="column">
                  <wp:posOffset>1368982</wp:posOffset>
                </wp:positionH>
                <wp:positionV relativeFrom="paragraph">
                  <wp:posOffset>1618948</wp:posOffset>
                </wp:positionV>
                <wp:extent cx="711200" cy="73660"/>
                <wp:effectExtent l="0" t="0" r="0" b="25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3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29EC" id="Retângulo 6" o:spid="_x0000_s1026" style="position:absolute;margin-left:107.8pt;margin-top:127.5pt;width:56pt;height: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A13E8" wp14:editId="5A8A71F0">
                <wp:simplePos x="0" y="0"/>
                <wp:positionH relativeFrom="column">
                  <wp:posOffset>1924685</wp:posOffset>
                </wp:positionH>
                <wp:positionV relativeFrom="paragraph">
                  <wp:posOffset>1052830</wp:posOffset>
                </wp:positionV>
                <wp:extent cx="711200" cy="73660"/>
                <wp:effectExtent l="0" t="0" r="0" b="25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3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9255" id="Retângulo 4" o:spid="_x0000_s1026" style="position:absolute;margin-left:151.55pt;margin-top:82.9pt;width:56pt;height:5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" fillcolor="black [3213]" stroked="f" strokeweight="2pt"/>
            </w:pict>
          </mc:Fallback>
        </mc:AlternateContent>
      </w:r>
      <w:r w:rsidR="008D5A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7EF7B" wp14:editId="003B23C5">
                <wp:simplePos x="0" y="0"/>
                <wp:positionH relativeFrom="column">
                  <wp:posOffset>1077322</wp:posOffset>
                </wp:positionH>
                <wp:positionV relativeFrom="paragraph">
                  <wp:posOffset>147317</wp:posOffset>
                </wp:positionV>
                <wp:extent cx="2089466" cy="45719"/>
                <wp:effectExtent l="0" t="0" r="25400" b="1206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46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552E6" id="Retângulo 19" o:spid="_x0000_s1026" style="position:absolute;margin-left:84.85pt;margin-top:11.6pt;width:164.5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" fillcolor="black [3200]" strokecolor="black [1600]" strokeweight="2pt"/>
            </w:pict>
          </mc:Fallback>
        </mc:AlternateContent>
      </w:r>
      <w:r w:rsidR="00D5779B">
        <w:rPr>
          <w:noProof/>
        </w:rPr>
        <w:drawing>
          <wp:inline distT="0" distB="0" distL="0" distR="0" wp14:anchorId="2DB9A701" wp14:editId="4648A283">
            <wp:extent cx="5400040" cy="3375178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C0" w:rsidRDefault="006172C0"/>
    <w:p w:rsidR="00F7478F" w:rsidRDefault="00F7478F" w:rsidP="00F7478F">
      <w:pPr>
        <w:rPr>
          <w:b/>
        </w:rPr>
      </w:pPr>
    </w:p>
    <w:p w:rsidR="00F7478F" w:rsidRDefault="001A66A8" w:rsidP="00F7478F">
      <w:pPr>
        <w:rPr>
          <w:b/>
        </w:rPr>
      </w:pPr>
      <w:r>
        <w:rPr>
          <w:b/>
        </w:rPr>
        <w:t>8º</w:t>
      </w:r>
      <w:r w:rsidR="00F7478F">
        <w:rPr>
          <w:b/>
        </w:rPr>
        <w:t xml:space="preserve"> Passo</w:t>
      </w:r>
    </w:p>
    <w:p w:rsidR="00F7478F" w:rsidRPr="00815AE5" w:rsidRDefault="00F7478F" w:rsidP="00F7478F">
      <w:pPr>
        <w:rPr>
          <w:b/>
          <w:sz w:val="16"/>
          <w:szCs w:val="16"/>
        </w:rPr>
      </w:pPr>
    </w:p>
    <w:p w:rsidR="00F7478F" w:rsidRPr="00055382" w:rsidRDefault="00F7478F" w:rsidP="00F7478F">
      <w:r w:rsidRPr="00055382">
        <w:t xml:space="preserve">Contestação finalizada. Ao clicar em “Gerar Relatório”, será aberto um relatório (arquivo em PDF), com todos os insumos que foram contestados pelo estabelecimento. </w:t>
      </w:r>
    </w:p>
    <w:p w:rsidR="00F7478F" w:rsidRPr="00055382" w:rsidRDefault="00F7478F"/>
    <w:p w:rsidR="006172C0" w:rsidRDefault="00EE260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4C698" wp14:editId="37B398B9">
                <wp:simplePos x="0" y="0"/>
                <wp:positionH relativeFrom="column">
                  <wp:posOffset>2072772</wp:posOffset>
                </wp:positionH>
                <wp:positionV relativeFrom="paragraph">
                  <wp:posOffset>1136561</wp:posOffset>
                </wp:positionV>
                <wp:extent cx="1146810" cy="112504"/>
                <wp:effectExtent l="0" t="0" r="0" b="190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125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A351" id="Retângulo 10" o:spid="_x0000_s1026" style="position:absolute;margin-left:163.2pt;margin-top:89.5pt;width:90.3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" fillcolor="black [3213]" stroked="f" strokeweight="2pt"/>
            </w:pict>
          </mc:Fallback>
        </mc:AlternateContent>
      </w:r>
      <w:r w:rsidR="00F91E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1D723" wp14:editId="34372FE2">
                <wp:simplePos x="0" y="0"/>
                <wp:positionH relativeFrom="column">
                  <wp:posOffset>2075334</wp:posOffset>
                </wp:positionH>
                <wp:positionV relativeFrom="paragraph">
                  <wp:posOffset>669106</wp:posOffset>
                </wp:positionV>
                <wp:extent cx="662940" cy="76799"/>
                <wp:effectExtent l="0" t="0" r="381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767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1DB6" id="Retângulo 9" o:spid="_x0000_s1026" style="position:absolute;margin-left:163.4pt;margin-top:52.7pt;width:52.2pt;height:6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" fillcolor="black [3213]" stroked="f" strokeweight="2pt"/>
            </w:pict>
          </mc:Fallback>
        </mc:AlternateContent>
      </w:r>
      <w:r w:rsidR="00973EBF">
        <w:rPr>
          <w:noProof/>
        </w:rPr>
        <w:drawing>
          <wp:inline distT="0" distB="0" distL="0" distR="0" wp14:anchorId="4A56C662" wp14:editId="52794633">
            <wp:extent cx="5480566" cy="1525870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9352" cy="15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2C0" w:rsidSect="00510C8A">
      <w:headerReference w:type="default" r:id="rId18"/>
      <w:pgSz w:w="11906" w:h="16838"/>
      <w:pgMar w:top="1134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4D" w:rsidRDefault="00847D4D" w:rsidP="00901C2D">
      <w:r>
        <w:separator/>
      </w:r>
    </w:p>
  </w:endnote>
  <w:endnote w:type="continuationSeparator" w:id="0">
    <w:p w:rsidR="00847D4D" w:rsidRDefault="00847D4D" w:rsidP="0090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4D" w:rsidRDefault="00847D4D" w:rsidP="00901C2D">
      <w:r>
        <w:separator/>
      </w:r>
    </w:p>
  </w:footnote>
  <w:footnote w:type="continuationSeparator" w:id="0">
    <w:p w:rsidR="00847D4D" w:rsidRDefault="00847D4D" w:rsidP="0090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7" w:type="dxa"/>
      <w:tblInd w:w="106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205"/>
    </w:tblGrid>
    <w:tr w:rsidR="007629D4" w:rsidRPr="000D3BA8" w:rsidTr="007629D4">
      <w:trPr>
        <w:cantSplit/>
        <w:trHeight w:val="1043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9D4" w:rsidRDefault="002366F0" w:rsidP="00D9549E">
          <w:pPr>
            <w:pStyle w:val="Ttulo6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076B3FD2">
                <wp:extent cx="552450" cy="5429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79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9D4" w:rsidRDefault="007629D4" w:rsidP="00D9549E">
          <w:pPr>
            <w:jc w:val="left"/>
            <w:rPr>
              <w:b/>
            </w:rPr>
          </w:pPr>
          <w:r>
            <w:rPr>
              <w:b/>
            </w:rPr>
            <w:t>MINISTÉRIO DA FAZENDA</w:t>
          </w:r>
        </w:p>
        <w:p w:rsidR="007629D4" w:rsidRDefault="007629D4" w:rsidP="00D9549E">
          <w:pPr>
            <w:pStyle w:val="Ttulo7"/>
            <w:jc w:val="left"/>
            <w:rPr>
              <w:i w:val="0"/>
              <w:iCs/>
            </w:rPr>
          </w:pPr>
          <w:r>
            <w:rPr>
              <w:i w:val="0"/>
              <w:iCs/>
            </w:rPr>
            <w:t>Secretaria de Previdência</w:t>
          </w:r>
        </w:p>
        <w:p w:rsidR="007629D4" w:rsidRDefault="00885B6F" w:rsidP="00D9549E">
          <w:pPr>
            <w:pStyle w:val="Ttulo7"/>
            <w:jc w:val="left"/>
            <w:rPr>
              <w:i w:val="0"/>
              <w:szCs w:val="24"/>
            </w:rPr>
          </w:pPr>
          <w:r>
            <w:rPr>
              <w:i w:val="0"/>
              <w:szCs w:val="24"/>
            </w:rPr>
            <w:t>Subsecretaria do Regime Geral de</w:t>
          </w:r>
          <w:r w:rsidR="007629D4">
            <w:rPr>
              <w:i w:val="0"/>
              <w:szCs w:val="24"/>
            </w:rPr>
            <w:t xml:space="preserve"> Previdência Social</w:t>
          </w:r>
        </w:p>
        <w:p w:rsidR="007629D4" w:rsidRPr="007629D4" w:rsidRDefault="007629D4" w:rsidP="007629D4">
          <w:r>
            <w:t>Coordenação-Geral de Monitoramento de Benefícios por Incapacidade</w:t>
          </w:r>
        </w:p>
      </w:tc>
    </w:tr>
  </w:tbl>
  <w:p w:rsidR="00901C2D" w:rsidRDefault="00901C2D" w:rsidP="00901C2D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ndro Diniz Cotta - MPS">
    <w15:presenceInfo w15:providerId="AD" w15:userId="S-1-5-21-1697374388-3250189584-3178474174-2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2"/>
    <w:rsid w:val="0000328B"/>
    <w:rsid w:val="00023BEA"/>
    <w:rsid w:val="00034157"/>
    <w:rsid w:val="00055382"/>
    <w:rsid w:val="0006763C"/>
    <w:rsid w:val="00070A91"/>
    <w:rsid w:val="000B4D1B"/>
    <w:rsid w:val="000D41CF"/>
    <w:rsid w:val="000D6A98"/>
    <w:rsid w:val="000F6567"/>
    <w:rsid w:val="00123954"/>
    <w:rsid w:val="00127E8B"/>
    <w:rsid w:val="00145028"/>
    <w:rsid w:val="00170A1A"/>
    <w:rsid w:val="00190771"/>
    <w:rsid w:val="001A66A8"/>
    <w:rsid w:val="001C21A5"/>
    <w:rsid w:val="001E5EB7"/>
    <w:rsid w:val="00217E22"/>
    <w:rsid w:val="002366F0"/>
    <w:rsid w:val="00261683"/>
    <w:rsid w:val="002703C2"/>
    <w:rsid w:val="002D2584"/>
    <w:rsid w:val="00365081"/>
    <w:rsid w:val="00384FC6"/>
    <w:rsid w:val="00394817"/>
    <w:rsid w:val="003F5305"/>
    <w:rsid w:val="00400054"/>
    <w:rsid w:val="00433C09"/>
    <w:rsid w:val="00462A2A"/>
    <w:rsid w:val="00494D4D"/>
    <w:rsid w:val="00504942"/>
    <w:rsid w:val="00510C8A"/>
    <w:rsid w:val="00550C4A"/>
    <w:rsid w:val="0055398E"/>
    <w:rsid w:val="00560FA2"/>
    <w:rsid w:val="005641A3"/>
    <w:rsid w:val="005723DD"/>
    <w:rsid w:val="005E4945"/>
    <w:rsid w:val="006172C0"/>
    <w:rsid w:val="00641F62"/>
    <w:rsid w:val="00647059"/>
    <w:rsid w:val="0066503C"/>
    <w:rsid w:val="006934BE"/>
    <w:rsid w:val="006C39A3"/>
    <w:rsid w:val="007034AD"/>
    <w:rsid w:val="007629D4"/>
    <w:rsid w:val="007644BA"/>
    <w:rsid w:val="00777AE8"/>
    <w:rsid w:val="0079624C"/>
    <w:rsid w:val="007C1A42"/>
    <w:rsid w:val="007E03DF"/>
    <w:rsid w:val="00815AE5"/>
    <w:rsid w:val="00847D4D"/>
    <w:rsid w:val="00861582"/>
    <w:rsid w:val="00885B6F"/>
    <w:rsid w:val="0089476C"/>
    <w:rsid w:val="00895240"/>
    <w:rsid w:val="008C392C"/>
    <w:rsid w:val="008C4B97"/>
    <w:rsid w:val="008D5A88"/>
    <w:rsid w:val="00901C2D"/>
    <w:rsid w:val="0091103D"/>
    <w:rsid w:val="00926D86"/>
    <w:rsid w:val="00973EBF"/>
    <w:rsid w:val="009A7E07"/>
    <w:rsid w:val="009F5128"/>
    <w:rsid w:val="00A0645D"/>
    <w:rsid w:val="00A553D0"/>
    <w:rsid w:val="00A73B38"/>
    <w:rsid w:val="00AD5FF4"/>
    <w:rsid w:val="00B109AD"/>
    <w:rsid w:val="00BE289C"/>
    <w:rsid w:val="00D12987"/>
    <w:rsid w:val="00D20973"/>
    <w:rsid w:val="00D22ABF"/>
    <w:rsid w:val="00D3382C"/>
    <w:rsid w:val="00D36DE7"/>
    <w:rsid w:val="00D550F7"/>
    <w:rsid w:val="00D5779B"/>
    <w:rsid w:val="00D77E8E"/>
    <w:rsid w:val="00D85F35"/>
    <w:rsid w:val="00D85F7D"/>
    <w:rsid w:val="00DD026C"/>
    <w:rsid w:val="00E00EE8"/>
    <w:rsid w:val="00E160DD"/>
    <w:rsid w:val="00E342A4"/>
    <w:rsid w:val="00E97F02"/>
    <w:rsid w:val="00EC1B04"/>
    <w:rsid w:val="00ED2EEC"/>
    <w:rsid w:val="00ED380C"/>
    <w:rsid w:val="00EE260A"/>
    <w:rsid w:val="00EE3811"/>
    <w:rsid w:val="00EF7384"/>
    <w:rsid w:val="00F43DE9"/>
    <w:rsid w:val="00F62AB7"/>
    <w:rsid w:val="00F7478F"/>
    <w:rsid w:val="00F91E81"/>
    <w:rsid w:val="00FC0EB1"/>
    <w:rsid w:val="00FC17B1"/>
    <w:rsid w:val="00FD475D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E5EDF-F1EF-4264-86FA-4D28DCA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01C2D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901C2D"/>
    <w:pPr>
      <w:keepNext/>
      <w:jc w:val="center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E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E22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901C2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01C2D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1C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C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1C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C2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0328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0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videncia.gov.br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videncia.gov.br/a-previdencia/saude-e-seguranca-do-trabalhador/politicas-de-prevencao/fator-acidentario-de-prevencao-fap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receita.fazenda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videncia.gov.br" TargetMode="External"/><Relationship Id="rId14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910F-01B9-40AB-ABD9-CD4A7FA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Arivania Farias Ferreira - MPS</dc:creator>
  <cp:lastModifiedBy>Evandro Diniz Cotta - MPS</cp:lastModifiedBy>
  <cp:revision>2</cp:revision>
  <cp:lastPrinted>2017-09-26T16:45:00Z</cp:lastPrinted>
  <dcterms:created xsi:type="dcterms:W3CDTF">2018-08-22T19:34:00Z</dcterms:created>
  <dcterms:modified xsi:type="dcterms:W3CDTF">2018-08-22T19:34:00Z</dcterms:modified>
</cp:coreProperties>
</file>